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5F" w:rsidRDefault="0081125F" w:rsidP="0081125F">
      <w:pPr>
        <w:spacing w:line="560" w:lineRule="exac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附件1</w:t>
      </w:r>
    </w:p>
    <w:p w:rsidR="0081125F" w:rsidRPr="00BD2C38" w:rsidRDefault="0081125F" w:rsidP="0081125F">
      <w:pPr>
        <w:pStyle w:val="1"/>
        <w:spacing w:before="480" w:after="480" w:line="24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BD2C38">
        <w:rPr>
          <w:rFonts w:ascii="华文中宋" w:eastAsia="华文中宋" w:hAnsi="华文中宋" w:hint="eastAsia"/>
          <w:sz w:val="32"/>
          <w:szCs w:val="32"/>
        </w:rPr>
        <w:t>港口重大危险源分级方法</w:t>
      </w:r>
    </w:p>
    <w:p w:rsidR="0081125F" w:rsidRDefault="0081125F" w:rsidP="00EC6B14">
      <w:pPr>
        <w:spacing w:beforeLines="50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一、分级原则</w:t>
      </w:r>
    </w:p>
    <w:p w:rsidR="0081125F" w:rsidRPr="00EC6B14" w:rsidRDefault="0081125F" w:rsidP="00EC6B14">
      <w:pPr>
        <w:spacing w:line="300" w:lineRule="auto"/>
        <w:ind w:firstLineChars="200" w:firstLine="560"/>
        <w:rPr>
          <w:rFonts w:ascii="仿宋_GB2312" w:eastAsia="仿宋_GB2312"/>
          <w:sz w:val="28"/>
        </w:rPr>
      </w:pPr>
      <w:r w:rsidRPr="00EC6B14">
        <w:rPr>
          <w:rFonts w:ascii="仿宋_GB2312" w:eastAsia="仿宋_GB2312" w:hint="eastAsia"/>
          <w:sz w:val="28"/>
        </w:rPr>
        <w:t>采用单元内各种危险货物实际存在量与其在《危险化学品重大危险源辨识》（GB18218-2009）中的临界量比值，经校正系数校正后的值</w:t>
      </w:r>
      <w:r w:rsidRPr="00EC6B14">
        <w:rPr>
          <w:rFonts w:ascii="仿宋_GB2312" w:eastAsia="仿宋_GB2312" w:hint="eastAsia"/>
          <w:i/>
          <w:sz w:val="28"/>
        </w:rPr>
        <w:t>R</w:t>
      </w:r>
      <w:r w:rsidRPr="00EC6B14">
        <w:rPr>
          <w:rFonts w:ascii="仿宋_GB2312" w:eastAsia="仿宋_GB2312" w:hint="eastAsia"/>
          <w:sz w:val="28"/>
        </w:rPr>
        <w:t>之和作为分级指标。</w:t>
      </w:r>
    </w:p>
    <w:p w:rsidR="0081125F" w:rsidRDefault="0081125F" w:rsidP="00EC6B14">
      <w:pPr>
        <w:spacing w:beforeLines="100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二、</w:t>
      </w:r>
      <w:r>
        <w:rPr>
          <w:rFonts w:ascii="楷体_GB2312" w:eastAsia="楷体_GB2312" w:hint="eastAsia"/>
          <w:b/>
          <w:i/>
          <w:sz w:val="28"/>
        </w:rPr>
        <w:t>R</w:t>
      </w:r>
      <w:r>
        <w:rPr>
          <w:rFonts w:ascii="楷体_GB2312" w:eastAsia="楷体_GB2312" w:hint="eastAsia"/>
          <w:b/>
          <w:sz w:val="28"/>
        </w:rPr>
        <w:t>的计算方法</w:t>
      </w:r>
    </w:p>
    <w:p w:rsidR="0081125F" w:rsidRPr="00EC6B14" w:rsidRDefault="0081125F" w:rsidP="0081125F">
      <w:pPr>
        <w:jc w:val="center"/>
        <w:rPr>
          <w:rFonts w:ascii="仿宋_GB2312" w:eastAsia="仿宋_GB2312"/>
          <w:sz w:val="28"/>
        </w:rPr>
      </w:pPr>
      <w:r w:rsidRPr="00EC6B14">
        <w:rPr>
          <w:position w:val="-32"/>
          <w:sz w:val="28"/>
        </w:rPr>
        <w:object w:dxaOrig="34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pt;height:46.2pt;mso-position-horizontal-relative:page;mso-position-vertical-relative:page" o:ole="" fillcolor="#bbe0e3">
            <v:imagedata r:id="rId7" o:title=""/>
          </v:shape>
          <o:OLEObject Type="Embed" ProgID="Equation.3" ShapeID="_x0000_i1025" DrawAspect="Content" ObjectID="_1399978217" r:id="rId8"/>
        </w:object>
      </w:r>
    </w:p>
    <w:p w:rsidR="0081125F" w:rsidRPr="00EC6B14" w:rsidRDefault="0081125F" w:rsidP="00EC6B14">
      <w:pPr>
        <w:ind w:firstLineChars="200" w:firstLine="560"/>
        <w:rPr>
          <w:rFonts w:ascii="仿宋_GB2312" w:eastAsia="仿宋_GB2312"/>
          <w:sz w:val="28"/>
        </w:rPr>
      </w:pPr>
      <w:r w:rsidRPr="00EC6B14">
        <w:rPr>
          <w:rFonts w:ascii="仿宋_GB2312" w:eastAsia="仿宋_GB2312" w:hint="eastAsia"/>
          <w:sz w:val="28"/>
        </w:rPr>
        <w:t>式中：</w:t>
      </w:r>
    </w:p>
    <w:p w:rsidR="0081125F" w:rsidRPr="00EC6B14" w:rsidRDefault="0081125F" w:rsidP="00EC6B14">
      <w:pPr>
        <w:ind w:firstLineChars="450" w:firstLine="1260"/>
        <w:rPr>
          <w:rFonts w:ascii="仿宋_GB2312" w:eastAsia="仿宋_GB2312"/>
          <w:sz w:val="28"/>
        </w:rPr>
      </w:pPr>
      <w:r w:rsidRPr="00EC6B14">
        <w:rPr>
          <w:rFonts w:ascii="仿宋_GB2312" w:eastAsia="仿宋_GB2312" w:hint="eastAsia"/>
          <w:i/>
          <w:sz w:val="28"/>
        </w:rPr>
        <w:t>q</w:t>
      </w:r>
      <w:r w:rsidRPr="00EC6B14">
        <w:rPr>
          <w:rFonts w:ascii="仿宋_GB2312" w:eastAsia="仿宋_GB2312" w:hint="eastAsia"/>
          <w:i/>
          <w:sz w:val="28"/>
          <w:vertAlign w:val="subscript"/>
        </w:rPr>
        <w:t>1</w:t>
      </w:r>
      <w:r w:rsidRPr="00EC6B14">
        <w:rPr>
          <w:rFonts w:ascii="仿宋_GB2312" w:eastAsia="仿宋_GB2312" w:hint="eastAsia"/>
          <w:i/>
          <w:sz w:val="28"/>
        </w:rPr>
        <w:t>,q</w:t>
      </w:r>
      <w:r w:rsidRPr="00EC6B14">
        <w:rPr>
          <w:rFonts w:ascii="仿宋_GB2312" w:eastAsia="仿宋_GB2312" w:hint="eastAsia"/>
          <w:i/>
          <w:sz w:val="28"/>
          <w:vertAlign w:val="subscript"/>
        </w:rPr>
        <w:t>2</w:t>
      </w:r>
      <w:r w:rsidRPr="00EC6B14">
        <w:rPr>
          <w:rFonts w:ascii="仿宋_GB2312" w:eastAsia="仿宋_GB2312" w:hint="eastAsia"/>
          <w:i/>
          <w:sz w:val="28"/>
        </w:rPr>
        <w:t>,…,</w:t>
      </w:r>
      <w:proofErr w:type="spellStart"/>
      <w:r w:rsidRPr="00EC6B14">
        <w:rPr>
          <w:rFonts w:ascii="仿宋_GB2312" w:eastAsia="仿宋_GB2312" w:hint="eastAsia"/>
          <w:i/>
          <w:sz w:val="28"/>
        </w:rPr>
        <w:t>q</w:t>
      </w:r>
      <w:r w:rsidRPr="00EC6B14">
        <w:rPr>
          <w:rFonts w:ascii="仿宋_GB2312" w:eastAsia="仿宋_GB2312" w:hint="eastAsia"/>
          <w:i/>
          <w:sz w:val="28"/>
          <w:vertAlign w:val="subscript"/>
        </w:rPr>
        <w:t>n</w:t>
      </w:r>
      <w:proofErr w:type="spellEnd"/>
      <w:r w:rsidRPr="00EC6B14">
        <w:rPr>
          <w:rFonts w:ascii="仿宋_GB2312" w:eastAsia="仿宋_GB2312" w:hint="eastAsia"/>
          <w:sz w:val="28"/>
        </w:rPr>
        <w:t xml:space="preserve"> —每种危险货物实际存在量（单位：吨）</w:t>
      </w:r>
    </w:p>
    <w:p w:rsidR="0081125F" w:rsidRPr="00EC6B14" w:rsidRDefault="0081125F" w:rsidP="00EC6B14">
      <w:pPr>
        <w:ind w:firstLineChars="450" w:firstLine="1260"/>
        <w:rPr>
          <w:rFonts w:ascii="仿宋_GB2312" w:eastAsia="仿宋_GB2312"/>
          <w:sz w:val="28"/>
        </w:rPr>
      </w:pPr>
      <w:r w:rsidRPr="00EC6B14">
        <w:rPr>
          <w:rFonts w:ascii="仿宋_GB2312" w:eastAsia="仿宋_GB2312" w:hint="eastAsia"/>
          <w:i/>
          <w:sz w:val="28"/>
        </w:rPr>
        <w:t>Q</w:t>
      </w:r>
      <w:r w:rsidRPr="00EC6B14">
        <w:rPr>
          <w:rFonts w:ascii="仿宋_GB2312" w:eastAsia="仿宋_GB2312" w:hint="eastAsia"/>
          <w:i/>
          <w:sz w:val="28"/>
          <w:vertAlign w:val="subscript"/>
        </w:rPr>
        <w:t>1</w:t>
      </w:r>
      <w:r w:rsidRPr="00EC6B14">
        <w:rPr>
          <w:rFonts w:ascii="仿宋_GB2312" w:eastAsia="仿宋_GB2312" w:hint="eastAsia"/>
          <w:i/>
          <w:sz w:val="28"/>
        </w:rPr>
        <w:t>,Q</w:t>
      </w:r>
      <w:r w:rsidRPr="00EC6B14">
        <w:rPr>
          <w:rFonts w:ascii="仿宋_GB2312" w:eastAsia="仿宋_GB2312" w:hint="eastAsia"/>
          <w:i/>
          <w:sz w:val="28"/>
          <w:vertAlign w:val="subscript"/>
        </w:rPr>
        <w:t>2</w:t>
      </w:r>
      <w:r w:rsidRPr="00EC6B14">
        <w:rPr>
          <w:rFonts w:ascii="仿宋_GB2312" w:eastAsia="仿宋_GB2312" w:hint="eastAsia"/>
          <w:i/>
          <w:sz w:val="28"/>
        </w:rPr>
        <w:t>,…,</w:t>
      </w:r>
      <w:proofErr w:type="spellStart"/>
      <w:r w:rsidRPr="00EC6B14">
        <w:rPr>
          <w:rFonts w:ascii="仿宋_GB2312" w:eastAsia="仿宋_GB2312" w:hint="eastAsia"/>
          <w:i/>
          <w:sz w:val="28"/>
        </w:rPr>
        <w:t>Q</w:t>
      </w:r>
      <w:r w:rsidRPr="00EC6B14">
        <w:rPr>
          <w:rFonts w:ascii="仿宋_GB2312" w:eastAsia="仿宋_GB2312" w:hint="eastAsia"/>
          <w:i/>
          <w:sz w:val="28"/>
          <w:vertAlign w:val="subscript"/>
        </w:rPr>
        <w:t>n</w:t>
      </w:r>
      <w:proofErr w:type="spellEnd"/>
      <w:r w:rsidRPr="00EC6B14">
        <w:rPr>
          <w:rFonts w:ascii="仿宋_GB2312" w:eastAsia="仿宋_GB2312" w:hint="eastAsia"/>
          <w:sz w:val="28"/>
        </w:rPr>
        <w:t xml:space="preserve"> —与各危险货物相对应的临界量（单位：吨）</w:t>
      </w:r>
    </w:p>
    <w:p w:rsidR="0081125F" w:rsidRPr="00EC6B14" w:rsidRDefault="0081125F" w:rsidP="00EC6B14">
      <w:pPr>
        <w:ind w:firstLineChars="450" w:firstLine="1260"/>
        <w:rPr>
          <w:rFonts w:ascii="仿宋_GB2312" w:eastAsia="仿宋_GB2312"/>
          <w:sz w:val="28"/>
        </w:rPr>
      </w:pPr>
      <w:r w:rsidRPr="00EC6B14">
        <w:rPr>
          <w:rFonts w:ascii="仿宋_GB2312" w:eastAsia="仿宋_GB2312" w:hint="eastAsia"/>
          <w:i/>
          <w:sz w:val="28"/>
        </w:rPr>
        <w:t>β</w:t>
      </w:r>
      <w:r w:rsidRPr="00EC6B14">
        <w:rPr>
          <w:rFonts w:ascii="仿宋_GB2312" w:eastAsia="仿宋_GB2312" w:hint="eastAsia"/>
          <w:i/>
          <w:sz w:val="28"/>
          <w:vertAlign w:val="subscript"/>
        </w:rPr>
        <w:t>1</w:t>
      </w:r>
      <w:r w:rsidRPr="00EC6B14">
        <w:rPr>
          <w:rFonts w:ascii="仿宋_GB2312" w:eastAsia="仿宋_GB2312" w:hint="eastAsia"/>
          <w:sz w:val="28"/>
        </w:rPr>
        <w:t>，</w:t>
      </w:r>
      <w:r w:rsidRPr="00EC6B14">
        <w:rPr>
          <w:rFonts w:ascii="仿宋_GB2312" w:eastAsia="仿宋_GB2312" w:hint="eastAsia"/>
          <w:i/>
          <w:sz w:val="28"/>
        </w:rPr>
        <w:t>β</w:t>
      </w:r>
      <w:r w:rsidRPr="00EC6B14">
        <w:rPr>
          <w:rFonts w:ascii="仿宋_GB2312" w:eastAsia="仿宋_GB2312" w:hint="eastAsia"/>
          <w:i/>
          <w:sz w:val="28"/>
          <w:vertAlign w:val="subscript"/>
        </w:rPr>
        <w:t>2</w:t>
      </w:r>
      <w:r w:rsidRPr="00EC6B14">
        <w:rPr>
          <w:rFonts w:ascii="仿宋_GB2312" w:eastAsia="仿宋_GB2312" w:hint="eastAsia"/>
          <w:i/>
          <w:sz w:val="28"/>
        </w:rPr>
        <w:t>…,β</w:t>
      </w:r>
      <w:r w:rsidRPr="00EC6B14">
        <w:rPr>
          <w:rFonts w:ascii="仿宋_GB2312" w:eastAsia="仿宋_GB2312" w:hint="eastAsia"/>
          <w:i/>
          <w:sz w:val="28"/>
          <w:vertAlign w:val="subscript"/>
        </w:rPr>
        <w:t>n</w:t>
      </w:r>
      <w:r w:rsidRPr="00EC6B14">
        <w:rPr>
          <w:rFonts w:ascii="仿宋_GB2312" w:eastAsia="仿宋_GB2312" w:hint="eastAsia"/>
          <w:sz w:val="28"/>
        </w:rPr>
        <w:t>— 与各危险货物相对应的校正系数</w:t>
      </w:r>
    </w:p>
    <w:p w:rsidR="0081125F" w:rsidRPr="00EC6B14" w:rsidRDefault="0081125F" w:rsidP="00EC6B14">
      <w:pPr>
        <w:ind w:firstLineChars="450" w:firstLine="1260"/>
        <w:rPr>
          <w:rFonts w:ascii="仿宋_GB2312" w:eastAsia="仿宋_GB2312"/>
          <w:i/>
          <w:sz w:val="28"/>
        </w:rPr>
      </w:pPr>
      <w:r w:rsidRPr="00EC6B14">
        <w:rPr>
          <w:rFonts w:ascii="仿宋_GB2312" w:eastAsia="仿宋_GB2312"/>
          <w:i/>
          <w:sz w:val="28"/>
        </w:rPr>
        <w:t>α—</w:t>
      </w:r>
      <w:r w:rsidRPr="00EC6B14">
        <w:rPr>
          <w:rFonts w:ascii="仿宋_GB2312" w:eastAsia="仿宋_GB2312"/>
          <w:i/>
          <w:sz w:val="28"/>
        </w:rPr>
        <w:t xml:space="preserve"> 该重大危险源</w:t>
      </w:r>
      <w:r w:rsidRPr="00EC6B14">
        <w:rPr>
          <w:rFonts w:ascii="仿宋_GB2312" w:eastAsia="仿宋_GB2312" w:hint="eastAsia"/>
          <w:i/>
          <w:sz w:val="28"/>
        </w:rPr>
        <w:t>库</w:t>
      </w:r>
      <w:r w:rsidRPr="00EC6B14">
        <w:rPr>
          <w:rFonts w:ascii="仿宋_GB2312" w:eastAsia="仿宋_GB2312"/>
          <w:i/>
          <w:sz w:val="28"/>
        </w:rPr>
        <w:t>区外暴露人员的校正系数。</w:t>
      </w:r>
    </w:p>
    <w:p w:rsidR="0081125F" w:rsidRDefault="0081125F" w:rsidP="0081125F">
      <w:pPr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三、校正系数</w:t>
      </w:r>
      <w:r>
        <w:rPr>
          <w:rFonts w:ascii="仿宋_GB2312" w:eastAsia="仿宋_GB2312" w:hint="eastAsia"/>
          <w:b/>
          <w:i/>
          <w:sz w:val="28"/>
        </w:rPr>
        <w:t>β</w:t>
      </w:r>
      <w:r>
        <w:rPr>
          <w:rFonts w:ascii="楷体_GB2312" w:eastAsia="楷体_GB2312" w:hint="eastAsia"/>
          <w:b/>
          <w:sz w:val="28"/>
        </w:rPr>
        <w:t>的取值</w:t>
      </w:r>
    </w:p>
    <w:p w:rsidR="0081125F" w:rsidRDefault="0081125F" w:rsidP="0081125F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Tahoma" w:hAnsi="Tahoma"/>
          <w:color w:val="333333"/>
          <w:kern w:val="0"/>
          <w:sz w:val="20"/>
        </w:rPr>
      </w:pPr>
      <w:r>
        <w:rPr>
          <w:rFonts w:ascii="Tahoma" w:hAnsi="Tahoma"/>
          <w:color w:val="333333"/>
          <w:kern w:val="0"/>
          <w:sz w:val="28"/>
        </w:rPr>
        <w:t>根据单元内危险</w:t>
      </w:r>
      <w:r>
        <w:rPr>
          <w:rFonts w:ascii="Tahoma" w:hAnsi="Tahoma" w:hint="eastAsia"/>
          <w:color w:val="333333"/>
          <w:kern w:val="0"/>
          <w:sz w:val="28"/>
        </w:rPr>
        <w:t>货物</w:t>
      </w:r>
      <w:r>
        <w:rPr>
          <w:rFonts w:ascii="Tahoma" w:hAnsi="Tahoma"/>
          <w:color w:val="333333"/>
          <w:kern w:val="0"/>
          <w:sz w:val="28"/>
        </w:rPr>
        <w:t>的类别不同，设定校正系数（</w:t>
      </w:r>
      <w:r>
        <w:rPr>
          <w:rFonts w:ascii="Tahoma" w:hAnsi="Tahoma"/>
          <w:i/>
          <w:color w:val="333333"/>
          <w:kern w:val="0"/>
          <w:sz w:val="28"/>
        </w:rPr>
        <w:t>β</w:t>
      </w:r>
      <w:r>
        <w:rPr>
          <w:rFonts w:ascii="Tahoma" w:hAnsi="Tahoma"/>
          <w:color w:val="333333"/>
          <w:kern w:val="0"/>
          <w:sz w:val="28"/>
        </w:rPr>
        <w:t>）值，见表</w:t>
      </w:r>
      <w:r>
        <w:rPr>
          <w:rFonts w:ascii="Tahoma" w:hAnsi="Tahoma"/>
          <w:color w:val="333333"/>
          <w:kern w:val="0"/>
          <w:sz w:val="28"/>
        </w:rPr>
        <w:t>1</w:t>
      </w:r>
      <w:r>
        <w:rPr>
          <w:rFonts w:ascii="Tahoma" w:hAnsi="Tahoma"/>
          <w:color w:val="333333"/>
          <w:kern w:val="0"/>
          <w:sz w:val="28"/>
        </w:rPr>
        <w:t>和表</w:t>
      </w:r>
      <w:r>
        <w:rPr>
          <w:rFonts w:ascii="Tahoma" w:hAnsi="Tahoma"/>
          <w:color w:val="333333"/>
          <w:kern w:val="0"/>
          <w:sz w:val="28"/>
        </w:rPr>
        <w:t>2</w:t>
      </w:r>
      <w:r>
        <w:rPr>
          <w:rFonts w:ascii="Tahoma" w:hAnsi="Tahoma"/>
          <w:color w:val="333333"/>
          <w:kern w:val="0"/>
          <w:sz w:val="28"/>
        </w:rPr>
        <w:t>：</w:t>
      </w:r>
    </w:p>
    <w:p w:rsidR="0081125F" w:rsidRDefault="0081125F" w:rsidP="0081125F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Tahoma" w:hAnsi="Tahoma"/>
          <w:color w:val="333333"/>
          <w:kern w:val="0"/>
          <w:sz w:val="20"/>
        </w:rPr>
      </w:pPr>
      <w:r>
        <w:rPr>
          <w:rFonts w:ascii="Tahoma" w:hAnsi="Tahoma"/>
          <w:color w:val="333333"/>
          <w:kern w:val="0"/>
          <w:sz w:val="28"/>
        </w:rPr>
        <w:t>表</w:t>
      </w:r>
      <w:r>
        <w:rPr>
          <w:rFonts w:ascii="Tahoma" w:hAnsi="Tahoma"/>
          <w:color w:val="333333"/>
          <w:kern w:val="0"/>
          <w:sz w:val="28"/>
        </w:rPr>
        <w:t xml:space="preserve">1 </w:t>
      </w:r>
      <w:r>
        <w:rPr>
          <w:rFonts w:ascii="Tahoma" w:hAnsi="Tahoma"/>
          <w:color w:val="333333"/>
          <w:kern w:val="0"/>
          <w:sz w:val="28"/>
        </w:rPr>
        <w:t>校正系数</w:t>
      </w:r>
      <w:r>
        <w:rPr>
          <w:rFonts w:ascii="Tahoma" w:hAnsi="Tahoma"/>
          <w:i/>
          <w:color w:val="333333"/>
          <w:kern w:val="0"/>
          <w:sz w:val="28"/>
        </w:rPr>
        <w:t>β</w:t>
      </w:r>
      <w:r>
        <w:rPr>
          <w:rFonts w:ascii="Tahoma" w:hAnsi="Tahoma"/>
          <w:color w:val="333333"/>
          <w:kern w:val="0"/>
          <w:sz w:val="28"/>
        </w:rPr>
        <w:t>取值表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46"/>
        <w:gridCol w:w="1719"/>
        <w:gridCol w:w="1719"/>
        <w:gridCol w:w="1719"/>
        <w:gridCol w:w="2075"/>
      </w:tblGrid>
      <w:tr w:rsidR="0081125F" w:rsidTr="003D3267">
        <w:trPr>
          <w:trHeight w:val="720"/>
          <w:jc w:val="center"/>
        </w:trPr>
        <w:tc>
          <w:tcPr>
            <w:tcW w:w="17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危险化学品类别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毒性气体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爆炸品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易燃气体</w:t>
            </w:r>
          </w:p>
        </w:tc>
        <w:tc>
          <w:tcPr>
            <w:tcW w:w="20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其他类危险</w:t>
            </w:r>
            <w:r>
              <w:rPr>
                <w:rFonts w:ascii="Tahoma" w:hAnsi="Tahoma" w:hint="eastAsia"/>
                <w:color w:val="333333"/>
                <w:spacing w:val="-20"/>
                <w:kern w:val="0"/>
                <w:sz w:val="24"/>
              </w:rPr>
              <w:t>货物</w:t>
            </w:r>
          </w:p>
        </w:tc>
      </w:tr>
      <w:tr w:rsidR="0081125F" w:rsidTr="003D3267">
        <w:trPr>
          <w:trHeight w:val="596"/>
          <w:jc w:val="center"/>
        </w:trPr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i/>
                <w:color w:val="333333"/>
                <w:spacing w:val="-20"/>
                <w:kern w:val="0"/>
                <w:sz w:val="24"/>
              </w:rPr>
              <w:t>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见表</w:t>
            </w: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1.5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1</w:t>
            </w:r>
          </w:p>
        </w:tc>
      </w:tr>
    </w:tbl>
    <w:p w:rsidR="0081125F" w:rsidRDefault="0081125F" w:rsidP="0081125F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Tahoma" w:hAnsi="Tahoma"/>
          <w:color w:val="333333"/>
          <w:kern w:val="0"/>
          <w:sz w:val="20"/>
        </w:rPr>
      </w:pPr>
      <w:r>
        <w:rPr>
          <w:rFonts w:ascii="Tahoma" w:hAnsi="Tahoma"/>
          <w:color w:val="333333"/>
          <w:kern w:val="0"/>
          <w:sz w:val="28"/>
        </w:rPr>
        <w:t>注：危险</w:t>
      </w:r>
      <w:r>
        <w:rPr>
          <w:rFonts w:ascii="Tahoma" w:hAnsi="Tahoma" w:hint="eastAsia"/>
          <w:color w:val="333333"/>
          <w:kern w:val="0"/>
          <w:sz w:val="28"/>
        </w:rPr>
        <w:t>货物</w:t>
      </w:r>
      <w:r>
        <w:rPr>
          <w:rFonts w:ascii="Tahoma" w:hAnsi="Tahoma"/>
          <w:color w:val="333333"/>
          <w:kern w:val="0"/>
          <w:sz w:val="28"/>
        </w:rPr>
        <w:t>类别依据《危险货物品名表》中分类标准确定。</w:t>
      </w:r>
    </w:p>
    <w:p w:rsidR="0081125F" w:rsidRDefault="0081125F" w:rsidP="0081125F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Tahoma" w:hAnsi="Tahoma"/>
          <w:color w:val="333333"/>
          <w:kern w:val="0"/>
          <w:sz w:val="20"/>
        </w:rPr>
      </w:pPr>
      <w:r>
        <w:rPr>
          <w:rFonts w:ascii="Tahoma" w:hAnsi="Tahoma"/>
          <w:color w:val="333333"/>
          <w:kern w:val="0"/>
          <w:sz w:val="28"/>
        </w:rPr>
        <w:lastRenderedPageBreak/>
        <w:t>表</w:t>
      </w:r>
      <w:r>
        <w:rPr>
          <w:rFonts w:ascii="Tahoma" w:hAnsi="Tahoma"/>
          <w:color w:val="333333"/>
          <w:kern w:val="0"/>
          <w:sz w:val="28"/>
        </w:rPr>
        <w:t xml:space="preserve">2 </w:t>
      </w:r>
      <w:r>
        <w:rPr>
          <w:rFonts w:ascii="Tahoma" w:hAnsi="Tahoma"/>
          <w:color w:val="333333"/>
          <w:kern w:val="0"/>
          <w:sz w:val="28"/>
        </w:rPr>
        <w:t>常见毒性气体校正系数</w:t>
      </w:r>
      <w:r>
        <w:rPr>
          <w:rFonts w:ascii="Tahoma" w:hAnsi="Tahoma"/>
          <w:i/>
          <w:color w:val="333333"/>
          <w:kern w:val="0"/>
          <w:sz w:val="28"/>
        </w:rPr>
        <w:t>β</w:t>
      </w:r>
      <w:r>
        <w:rPr>
          <w:rFonts w:ascii="Tahoma" w:hAnsi="Tahoma"/>
          <w:color w:val="333333"/>
          <w:kern w:val="0"/>
          <w:sz w:val="28"/>
        </w:rPr>
        <w:t>值取值表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8"/>
        <w:gridCol w:w="1033"/>
        <w:gridCol w:w="1034"/>
        <w:gridCol w:w="1034"/>
        <w:gridCol w:w="1033"/>
        <w:gridCol w:w="1034"/>
        <w:gridCol w:w="1034"/>
        <w:gridCol w:w="1284"/>
      </w:tblGrid>
      <w:tr w:rsidR="0081125F" w:rsidTr="003D3267">
        <w:trPr>
          <w:trHeight w:val="720"/>
          <w:jc w:val="center"/>
        </w:trPr>
        <w:tc>
          <w:tcPr>
            <w:tcW w:w="1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毒性气体名称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一氧化碳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二氧化硫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氨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环氧乙烷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氯化氢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溴甲烷</w:t>
            </w:r>
          </w:p>
        </w:tc>
        <w:tc>
          <w:tcPr>
            <w:tcW w:w="12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氯</w:t>
            </w:r>
          </w:p>
        </w:tc>
      </w:tr>
      <w:tr w:rsidR="0081125F" w:rsidTr="003D3267">
        <w:trPr>
          <w:trHeight w:val="596"/>
          <w:jc w:val="center"/>
        </w:trPr>
        <w:tc>
          <w:tcPr>
            <w:tcW w:w="159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i/>
                <w:color w:val="333333"/>
                <w:spacing w:val="-20"/>
                <w:kern w:val="0"/>
                <w:sz w:val="24"/>
              </w:rPr>
              <w:t>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4</w:t>
            </w:r>
          </w:p>
        </w:tc>
      </w:tr>
      <w:tr w:rsidR="0081125F" w:rsidTr="003D3267">
        <w:trPr>
          <w:trHeight w:val="596"/>
          <w:jc w:val="center"/>
        </w:trPr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毒性气体名称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硫化氢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氟化氢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二氧化氮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氰化氢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碳酰氯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磷化氢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异氰酸甲酯</w:t>
            </w:r>
          </w:p>
        </w:tc>
      </w:tr>
      <w:tr w:rsidR="0081125F" w:rsidTr="003D3267">
        <w:trPr>
          <w:trHeight w:val="596"/>
          <w:jc w:val="center"/>
        </w:trPr>
        <w:tc>
          <w:tcPr>
            <w:tcW w:w="15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i/>
                <w:color w:val="333333"/>
                <w:spacing w:val="-20"/>
                <w:kern w:val="0"/>
                <w:sz w:val="24"/>
              </w:rPr>
              <w:t>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25F" w:rsidRDefault="0081125F" w:rsidP="003D3267">
            <w:pPr>
              <w:widowControl/>
              <w:snapToGrid w:val="0"/>
              <w:spacing w:before="100" w:beforeAutospacing="1" w:after="100" w:afterAutospacing="1" w:line="360" w:lineRule="auto"/>
              <w:ind w:firstLine="480"/>
              <w:jc w:val="center"/>
              <w:rPr>
                <w:rFonts w:ascii="Tahoma" w:hAnsi="Tahoma"/>
                <w:color w:val="333333"/>
                <w:kern w:val="0"/>
                <w:sz w:val="24"/>
              </w:rPr>
            </w:pPr>
            <w:r>
              <w:rPr>
                <w:rFonts w:ascii="Tahoma" w:hAnsi="Tahoma"/>
                <w:color w:val="333333"/>
                <w:spacing w:val="-20"/>
                <w:kern w:val="0"/>
                <w:sz w:val="24"/>
              </w:rPr>
              <w:t>20</w:t>
            </w:r>
          </w:p>
        </w:tc>
      </w:tr>
    </w:tbl>
    <w:p w:rsidR="0081125F" w:rsidRDefault="0081125F" w:rsidP="0081125F">
      <w:pPr>
        <w:rPr>
          <w:rFonts w:ascii="Tahoma" w:hAnsi="Tahoma"/>
          <w:color w:val="333333"/>
          <w:kern w:val="0"/>
          <w:sz w:val="28"/>
        </w:rPr>
      </w:pPr>
      <w:r>
        <w:rPr>
          <w:rFonts w:ascii="Tahoma" w:hAnsi="Tahoma"/>
          <w:color w:val="333333"/>
          <w:kern w:val="0"/>
          <w:sz w:val="28"/>
        </w:rPr>
        <w:t>注：未在表</w:t>
      </w:r>
      <w:r>
        <w:rPr>
          <w:rFonts w:ascii="Tahoma" w:hAnsi="Tahoma"/>
          <w:color w:val="333333"/>
          <w:kern w:val="0"/>
          <w:sz w:val="28"/>
        </w:rPr>
        <w:t>2</w:t>
      </w:r>
      <w:r>
        <w:rPr>
          <w:rFonts w:ascii="Tahoma" w:hAnsi="Tahoma"/>
          <w:color w:val="333333"/>
          <w:kern w:val="0"/>
          <w:sz w:val="28"/>
        </w:rPr>
        <w:t>中列出的有毒气体可按</w:t>
      </w:r>
      <w:r>
        <w:rPr>
          <w:rFonts w:ascii="Tahoma" w:hAnsi="Tahoma"/>
          <w:i/>
          <w:color w:val="333333"/>
          <w:kern w:val="0"/>
          <w:sz w:val="28"/>
        </w:rPr>
        <w:t>β</w:t>
      </w:r>
      <w:r>
        <w:rPr>
          <w:rFonts w:ascii="Tahoma" w:hAnsi="Tahoma"/>
          <w:color w:val="333333"/>
          <w:kern w:val="0"/>
          <w:sz w:val="28"/>
        </w:rPr>
        <w:t>=2</w:t>
      </w:r>
      <w:r>
        <w:rPr>
          <w:rFonts w:ascii="Tahoma" w:hAnsi="Tahoma"/>
          <w:color w:val="333333"/>
          <w:kern w:val="0"/>
          <w:sz w:val="28"/>
        </w:rPr>
        <w:t>取值，剧毒气体可按</w:t>
      </w:r>
      <w:r>
        <w:rPr>
          <w:rFonts w:ascii="Tahoma" w:hAnsi="Tahoma"/>
          <w:i/>
          <w:color w:val="333333"/>
          <w:kern w:val="0"/>
          <w:sz w:val="28"/>
        </w:rPr>
        <w:t>β</w:t>
      </w:r>
      <w:r>
        <w:rPr>
          <w:rFonts w:ascii="Tahoma" w:hAnsi="Tahoma"/>
          <w:color w:val="333333"/>
          <w:kern w:val="0"/>
          <w:sz w:val="28"/>
        </w:rPr>
        <w:t>=4</w:t>
      </w:r>
      <w:r>
        <w:rPr>
          <w:rFonts w:ascii="Tahoma" w:hAnsi="Tahoma"/>
          <w:color w:val="333333"/>
          <w:kern w:val="0"/>
          <w:sz w:val="28"/>
        </w:rPr>
        <w:t>取</w:t>
      </w:r>
      <w:r>
        <w:rPr>
          <w:rFonts w:ascii="Tahoma" w:hAnsi="Tahoma"/>
          <w:color w:val="333333"/>
          <w:kern w:val="0"/>
          <w:sz w:val="28"/>
        </w:rPr>
        <w:t>值。</w:t>
      </w:r>
    </w:p>
    <w:p w:rsidR="0081125F" w:rsidRDefault="0081125F" w:rsidP="0081125F">
      <w:pPr>
        <w:numPr>
          <w:ins w:id="0" w:author="XLS" w:date="2012-05-28T16:00:00Z"/>
        </w:numPr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四、校正系数</w:t>
      </w:r>
      <w:r>
        <w:rPr>
          <w:rFonts w:ascii="仿宋_GB2312" w:eastAsia="仿宋_GB2312" w:hint="eastAsia"/>
          <w:b/>
          <w:i/>
          <w:sz w:val="28"/>
        </w:rPr>
        <w:t>α</w:t>
      </w:r>
      <w:r>
        <w:rPr>
          <w:rFonts w:ascii="楷体_GB2312" w:eastAsia="楷体_GB2312" w:hint="eastAsia"/>
          <w:b/>
          <w:sz w:val="28"/>
        </w:rPr>
        <w:t>的取值</w:t>
      </w:r>
    </w:p>
    <w:p w:rsidR="0081125F" w:rsidRDefault="0081125F" w:rsidP="0081125F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根据重大危险源单元边界向外扩展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>
          <w:rPr>
            <w:rFonts w:ascii="仿宋_GB2312" w:eastAsia="仿宋_GB2312" w:hint="eastAsia"/>
            <w:sz w:val="28"/>
          </w:rPr>
          <w:t>500米</w:t>
        </w:r>
      </w:smartTag>
      <w:r>
        <w:rPr>
          <w:rFonts w:ascii="仿宋_GB2312" w:eastAsia="仿宋_GB2312" w:hint="eastAsia"/>
          <w:sz w:val="28"/>
        </w:rPr>
        <w:t>范围内常住人口数量，设定单元外暴露人员校正系数（</w:t>
      </w:r>
      <w:r>
        <w:rPr>
          <w:rFonts w:ascii="仿宋_GB2312" w:eastAsia="仿宋_GB2312" w:hint="eastAsia"/>
          <w:i/>
          <w:sz w:val="28"/>
        </w:rPr>
        <w:t>α</w:t>
      </w:r>
      <w:r>
        <w:rPr>
          <w:rFonts w:ascii="仿宋_GB2312" w:eastAsia="仿宋_GB2312" w:hint="eastAsia"/>
          <w:sz w:val="28"/>
        </w:rPr>
        <w:t>）值，见表3。</w:t>
      </w:r>
    </w:p>
    <w:p w:rsidR="0081125F" w:rsidRDefault="0081125F" w:rsidP="0081125F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表3 校正系数</w:t>
      </w:r>
      <w:r>
        <w:rPr>
          <w:rFonts w:ascii="仿宋_GB2312" w:eastAsia="仿宋_GB2312" w:hint="eastAsia"/>
          <w:i/>
          <w:sz w:val="28"/>
        </w:rPr>
        <w:t>α</w:t>
      </w:r>
      <w:r>
        <w:rPr>
          <w:rFonts w:ascii="仿宋_GB2312" w:eastAsia="仿宋_GB2312" w:hint="eastAsia"/>
          <w:sz w:val="28"/>
        </w:rPr>
        <w:t>取值表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6"/>
        <w:gridCol w:w="4467"/>
      </w:tblGrid>
      <w:tr w:rsidR="0081125F" w:rsidTr="003D3267">
        <w:trPr>
          <w:jc w:val="center"/>
        </w:trPr>
        <w:tc>
          <w:tcPr>
            <w:tcW w:w="4466" w:type="dxa"/>
            <w:vAlign w:val="center"/>
          </w:tcPr>
          <w:p w:rsidR="0081125F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单元外可能接触人员数量</w:t>
            </w:r>
          </w:p>
        </w:tc>
        <w:tc>
          <w:tcPr>
            <w:tcW w:w="4467" w:type="dxa"/>
            <w:vAlign w:val="center"/>
          </w:tcPr>
          <w:p w:rsidR="0081125F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i/>
                <w:sz w:val="28"/>
              </w:rPr>
              <w:t>α</w:t>
            </w:r>
          </w:p>
        </w:tc>
      </w:tr>
      <w:tr w:rsidR="0081125F" w:rsidTr="003D3267">
        <w:trPr>
          <w:jc w:val="center"/>
        </w:trPr>
        <w:tc>
          <w:tcPr>
            <w:tcW w:w="4466" w:type="dxa"/>
            <w:vAlign w:val="center"/>
          </w:tcPr>
          <w:p w:rsidR="0081125F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100人以上</w:t>
            </w:r>
          </w:p>
        </w:tc>
        <w:tc>
          <w:tcPr>
            <w:tcW w:w="4467" w:type="dxa"/>
            <w:vAlign w:val="center"/>
          </w:tcPr>
          <w:p w:rsidR="0081125F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2.0</w:t>
            </w:r>
          </w:p>
        </w:tc>
      </w:tr>
      <w:tr w:rsidR="0081125F" w:rsidTr="003D3267">
        <w:trPr>
          <w:jc w:val="center"/>
        </w:trPr>
        <w:tc>
          <w:tcPr>
            <w:tcW w:w="4466" w:type="dxa"/>
            <w:vAlign w:val="center"/>
          </w:tcPr>
          <w:p w:rsidR="0081125F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50人～99人</w:t>
            </w:r>
          </w:p>
        </w:tc>
        <w:tc>
          <w:tcPr>
            <w:tcW w:w="4467" w:type="dxa"/>
            <w:vAlign w:val="center"/>
          </w:tcPr>
          <w:p w:rsidR="0081125F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1.5</w:t>
            </w:r>
          </w:p>
        </w:tc>
      </w:tr>
      <w:tr w:rsidR="0081125F" w:rsidTr="003D3267">
        <w:trPr>
          <w:jc w:val="center"/>
        </w:trPr>
        <w:tc>
          <w:tcPr>
            <w:tcW w:w="4466" w:type="dxa"/>
            <w:vAlign w:val="center"/>
          </w:tcPr>
          <w:p w:rsidR="0081125F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30人～49人</w:t>
            </w:r>
          </w:p>
        </w:tc>
        <w:tc>
          <w:tcPr>
            <w:tcW w:w="4467" w:type="dxa"/>
            <w:vAlign w:val="center"/>
          </w:tcPr>
          <w:p w:rsidR="0081125F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1.0</w:t>
            </w:r>
          </w:p>
        </w:tc>
      </w:tr>
      <w:tr w:rsidR="0081125F" w:rsidTr="003D3267">
        <w:trPr>
          <w:jc w:val="center"/>
        </w:trPr>
        <w:tc>
          <w:tcPr>
            <w:tcW w:w="4466" w:type="dxa"/>
            <w:vAlign w:val="center"/>
          </w:tcPr>
          <w:p w:rsidR="0081125F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0～29人</w:t>
            </w:r>
          </w:p>
        </w:tc>
        <w:tc>
          <w:tcPr>
            <w:tcW w:w="4467" w:type="dxa"/>
            <w:vAlign w:val="center"/>
          </w:tcPr>
          <w:p w:rsidR="0081125F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0.5</w:t>
            </w:r>
          </w:p>
        </w:tc>
      </w:tr>
    </w:tbl>
    <w:p w:rsidR="0081125F" w:rsidRDefault="0081125F" w:rsidP="0081125F">
      <w:pPr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五、分级标准</w:t>
      </w:r>
    </w:p>
    <w:p w:rsidR="0081125F" w:rsidRDefault="0081125F" w:rsidP="0081125F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根据计算出来的R值，按表4确定危险货物重大危险源的级别。</w:t>
      </w:r>
    </w:p>
    <w:p w:rsidR="0081125F" w:rsidRDefault="0081125F" w:rsidP="0081125F">
      <w:pPr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t>表4 危险货物重大危险源级别和R值的对应关系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6"/>
        <w:gridCol w:w="4467"/>
      </w:tblGrid>
      <w:tr w:rsidR="0081125F" w:rsidRPr="00EC6B14" w:rsidTr="003D3267">
        <w:trPr>
          <w:jc w:val="center"/>
        </w:trPr>
        <w:tc>
          <w:tcPr>
            <w:tcW w:w="4466" w:type="dxa"/>
            <w:vAlign w:val="center"/>
          </w:tcPr>
          <w:p w:rsidR="0081125F" w:rsidRPr="00EC6B14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EC6B14">
              <w:rPr>
                <w:rFonts w:ascii="仿宋_GB2312" w:eastAsia="仿宋_GB2312" w:hint="eastAsia"/>
                <w:sz w:val="28"/>
              </w:rPr>
              <w:t>港口</w:t>
            </w:r>
            <w:r w:rsidRPr="00EC6B14">
              <w:rPr>
                <w:rFonts w:ascii="仿宋_GB2312" w:eastAsia="仿宋_GB2312" w:hAnsi="宋体" w:hint="eastAsia"/>
                <w:sz w:val="28"/>
              </w:rPr>
              <w:t>重大危险源级别</w:t>
            </w:r>
          </w:p>
        </w:tc>
        <w:tc>
          <w:tcPr>
            <w:tcW w:w="4467" w:type="dxa"/>
            <w:vAlign w:val="center"/>
          </w:tcPr>
          <w:p w:rsidR="0081125F" w:rsidRPr="00EC6B14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EC6B14">
              <w:rPr>
                <w:rFonts w:ascii="仿宋_GB2312" w:eastAsia="仿宋_GB2312" w:hAnsi="宋体" w:hint="eastAsia"/>
                <w:i/>
                <w:sz w:val="28"/>
              </w:rPr>
              <w:t>R</w:t>
            </w:r>
            <w:r w:rsidRPr="00EC6B14">
              <w:rPr>
                <w:rFonts w:ascii="仿宋_GB2312" w:eastAsia="仿宋_GB2312" w:hAnsi="宋体" w:hint="eastAsia"/>
                <w:sz w:val="28"/>
              </w:rPr>
              <w:t>值</w:t>
            </w:r>
          </w:p>
        </w:tc>
      </w:tr>
      <w:tr w:rsidR="0081125F" w:rsidRPr="00EC6B14" w:rsidTr="003D3267">
        <w:trPr>
          <w:jc w:val="center"/>
        </w:trPr>
        <w:tc>
          <w:tcPr>
            <w:tcW w:w="4466" w:type="dxa"/>
            <w:vAlign w:val="center"/>
          </w:tcPr>
          <w:p w:rsidR="0081125F" w:rsidRPr="00EC6B14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EC6B14">
              <w:rPr>
                <w:rFonts w:ascii="仿宋_GB2312" w:eastAsia="仿宋_GB2312" w:hAnsi="宋体" w:hint="eastAsia"/>
                <w:sz w:val="28"/>
              </w:rPr>
              <w:t>一级</w:t>
            </w:r>
          </w:p>
        </w:tc>
        <w:tc>
          <w:tcPr>
            <w:tcW w:w="4467" w:type="dxa"/>
            <w:vAlign w:val="center"/>
          </w:tcPr>
          <w:p w:rsidR="0081125F" w:rsidRPr="00EC6B14" w:rsidRDefault="0081125F" w:rsidP="003D3267">
            <w:pPr>
              <w:jc w:val="center"/>
              <w:rPr>
                <w:rFonts w:ascii="仿宋_GB2312" w:eastAsia="仿宋_GB2312" w:hAnsi="宋体"/>
                <w:i/>
                <w:sz w:val="28"/>
              </w:rPr>
            </w:pPr>
            <w:r w:rsidRPr="00EC6B14">
              <w:rPr>
                <w:rFonts w:ascii="仿宋_GB2312" w:eastAsia="仿宋_GB2312" w:hAnsi="宋体" w:hint="eastAsia"/>
                <w:i/>
                <w:sz w:val="28"/>
              </w:rPr>
              <w:t>R≥50</w:t>
            </w:r>
          </w:p>
        </w:tc>
      </w:tr>
      <w:tr w:rsidR="0081125F" w:rsidRPr="00EC6B14" w:rsidTr="003D3267">
        <w:trPr>
          <w:jc w:val="center"/>
        </w:trPr>
        <w:tc>
          <w:tcPr>
            <w:tcW w:w="4466" w:type="dxa"/>
            <w:vAlign w:val="center"/>
          </w:tcPr>
          <w:p w:rsidR="0081125F" w:rsidRPr="00EC6B14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EC6B14">
              <w:rPr>
                <w:rFonts w:ascii="仿宋_GB2312" w:eastAsia="仿宋_GB2312" w:hAnsi="宋体" w:hint="eastAsia"/>
                <w:sz w:val="28"/>
              </w:rPr>
              <w:lastRenderedPageBreak/>
              <w:t>二级</w:t>
            </w:r>
          </w:p>
        </w:tc>
        <w:tc>
          <w:tcPr>
            <w:tcW w:w="4467" w:type="dxa"/>
            <w:vAlign w:val="center"/>
          </w:tcPr>
          <w:p w:rsidR="0081125F" w:rsidRPr="00EC6B14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EC6B14">
              <w:rPr>
                <w:rFonts w:ascii="仿宋_GB2312" w:eastAsia="仿宋_GB2312" w:hAnsi="宋体" w:hint="eastAsia"/>
                <w:i/>
                <w:sz w:val="28"/>
              </w:rPr>
              <w:t>50&gt;R≥10</w:t>
            </w:r>
          </w:p>
        </w:tc>
      </w:tr>
      <w:tr w:rsidR="0081125F" w:rsidRPr="00EC6B14" w:rsidTr="003D3267">
        <w:trPr>
          <w:jc w:val="center"/>
        </w:trPr>
        <w:tc>
          <w:tcPr>
            <w:tcW w:w="4466" w:type="dxa"/>
            <w:vAlign w:val="center"/>
          </w:tcPr>
          <w:p w:rsidR="0081125F" w:rsidRPr="00EC6B14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EC6B14">
              <w:rPr>
                <w:rFonts w:ascii="仿宋_GB2312" w:eastAsia="仿宋_GB2312" w:hAnsi="宋体" w:hint="eastAsia"/>
                <w:sz w:val="28"/>
              </w:rPr>
              <w:t>三级</w:t>
            </w:r>
          </w:p>
        </w:tc>
        <w:tc>
          <w:tcPr>
            <w:tcW w:w="4467" w:type="dxa"/>
            <w:vAlign w:val="center"/>
          </w:tcPr>
          <w:p w:rsidR="0081125F" w:rsidRPr="00EC6B14" w:rsidRDefault="0081125F" w:rsidP="003D3267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EC6B14">
              <w:rPr>
                <w:rFonts w:ascii="仿宋_GB2312" w:eastAsia="仿宋_GB2312" w:hAnsi="宋体" w:hint="eastAsia"/>
                <w:i/>
                <w:sz w:val="28"/>
              </w:rPr>
              <w:t>R＜10</w:t>
            </w:r>
          </w:p>
        </w:tc>
      </w:tr>
    </w:tbl>
    <w:p w:rsidR="0081125F" w:rsidRDefault="0081125F" w:rsidP="0081125F">
      <w:pPr>
        <w:spacing w:line="560" w:lineRule="exact"/>
        <w:ind w:firstLine="660"/>
        <w:rPr>
          <w:rFonts w:ascii="黑体" w:eastAsia="黑体" w:hAnsi="宋体"/>
          <w:b/>
          <w:sz w:val="30"/>
        </w:rPr>
      </w:pPr>
    </w:p>
    <w:p w:rsidR="0081125F" w:rsidRDefault="0081125F" w:rsidP="0081125F">
      <w:pPr>
        <w:spacing w:line="560" w:lineRule="exact"/>
        <w:rPr>
          <w:rFonts w:ascii="黑体" w:eastAsia="黑体" w:hAnsi="宋体"/>
          <w:b/>
          <w:sz w:val="30"/>
        </w:rPr>
        <w:sectPr w:rsidR="0081125F">
          <w:pgSz w:w="11906" w:h="16838"/>
          <w:pgMar w:top="1700" w:right="1587" w:bottom="1473" w:left="1587" w:header="851" w:footer="992" w:gutter="0"/>
          <w:cols w:space="720"/>
          <w:docGrid w:type="lines" w:linePitch="312"/>
        </w:sectPr>
      </w:pPr>
    </w:p>
    <w:p w:rsidR="0061137D" w:rsidRPr="0081125F" w:rsidRDefault="000C70FD" w:rsidP="0081125F"/>
    <w:sectPr w:rsidR="0061137D" w:rsidRPr="0081125F" w:rsidSect="002452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FD" w:rsidRDefault="000C70FD" w:rsidP="00EC6B14">
      <w:r>
        <w:separator/>
      </w:r>
    </w:p>
  </w:endnote>
  <w:endnote w:type="continuationSeparator" w:id="0">
    <w:p w:rsidR="000C70FD" w:rsidRDefault="000C70FD" w:rsidP="00EC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FD" w:rsidRDefault="000C70FD" w:rsidP="00EC6B14">
      <w:r>
        <w:separator/>
      </w:r>
    </w:p>
  </w:footnote>
  <w:footnote w:type="continuationSeparator" w:id="0">
    <w:p w:rsidR="000C70FD" w:rsidRDefault="000C70FD" w:rsidP="00EC6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25F"/>
    <w:rsid w:val="000C70FD"/>
    <w:rsid w:val="00155577"/>
    <w:rsid w:val="002452FA"/>
    <w:rsid w:val="002B4FF1"/>
    <w:rsid w:val="0081125F"/>
    <w:rsid w:val="00B22E8F"/>
    <w:rsid w:val="00BA58CB"/>
    <w:rsid w:val="00BD2C38"/>
    <w:rsid w:val="00EC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81125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1125F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3">
    <w:name w:val="Plain Text"/>
    <w:basedOn w:val="a"/>
    <w:link w:val="Char"/>
    <w:rsid w:val="0081125F"/>
    <w:rPr>
      <w:rFonts w:ascii="宋体" w:hAnsi="Courier New"/>
    </w:rPr>
  </w:style>
  <w:style w:type="character" w:customStyle="1" w:styleId="Char">
    <w:name w:val="纯文本 Char"/>
    <w:basedOn w:val="a0"/>
    <w:link w:val="a3"/>
    <w:rsid w:val="0081125F"/>
    <w:rPr>
      <w:rFonts w:ascii="宋体" w:eastAsia="宋体" w:hAnsi="Courier New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81125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1125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C6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C6B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C6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C6B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B5745-B9BC-43AB-94EB-7F7CE149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</Words>
  <Characters>672</Characters>
  <Application>Microsoft Office Word</Application>
  <DocSecurity>0</DocSecurity>
  <Lines>5</Lines>
  <Paragraphs>1</Paragraphs>
  <ScaleCrop>false</ScaleCrop>
  <Company>Lenovo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2012-05-31T04:52:00Z</dcterms:created>
  <dcterms:modified xsi:type="dcterms:W3CDTF">2012-05-31T06:04:00Z</dcterms:modified>
</cp:coreProperties>
</file>